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416AF231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A56B7D">
        <w:rPr>
          <w:b/>
          <w:sz w:val="44"/>
          <w:szCs w:val="44"/>
        </w:rPr>
        <w:t>493</w:t>
      </w:r>
    </w:p>
    <w:p w14:paraId="084D6E3C" w14:textId="0939EEEC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D8949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" strokecolor="black [3213]" strokeweight="2.25pt">
                <v:stroke joinstyle="miter"/>
              </v:line>
            </w:pict>
          </mc:Fallback>
        </mc:AlternateContent>
      </w:r>
      <w:r w:rsidR="0046568D">
        <w:rPr>
          <w:b/>
          <w:sz w:val="44"/>
          <w:szCs w:val="44"/>
        </w:rPr>
        <w:t xml:space="preserve">First Year Experience Requirement </w:t>
      </w:r>
      <w:r w:rsidR="0046568D" w:rsidRPr="00380BA9">
        <w:rPr>
          <w:b/>
          <w:strike/>
          <w:sz w:val="44"/>
          <w:szCs w:val="44"/>
          <w:rPrChange w:id="0" w:author="Tara Sprehe" w:date="2023-11-29T13:14:00Z">
            <w:rPr>
              <w:b/>
              <w:sz w:val="44"/>
              <w:szCs w:val="44"/>
            </w:rPr>
          </w:rPrChange>
        </w:rPr>
        <w:t>for Graduation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17F82D5A" w:rsidR="002269A4" w:rsidRPr="00370C77" w:rsidRDefault="0046568D" w:rsidP="002269A4">
      <w:pPr>
        <w:rPr>
          <w:rFonts w:ascii="Arial" w:hAnsi="Arial" w:cs="Arial"/>
        </w:rPr>
      </w:pPr>
      <w:r>
        <w:rPr>
          <w:rFonts w:ascii="Arial" w:hAnsi="Arial" w:cs="Arial"/>
        </w:rPr>
        <w:t>Establishes the criteria for meeting the First Year Experience</w:t>
      </w:r>
      <w:r w:rsidR="00F9794D">
        <w:rPr>
          <w:rFonts w:ascii="Arial" w:hAnsi="Arial" w:cs="Arial"/>
        </w:rPr>
        <w:t xml:space="preserve"> (FYE)</w:t>
      </w:r>
      <w:r>
        <w:rPr>
          <w:rFonts w:ascii="Arial" w:hAnsi="Arial" w:cs="Arial"/>
        </w:rPr>
        <w:t xml:space="preserve"> course requirement</w:t>
      </w:r>
      <w:ins w:id="1" w:author="Tara Sprehe" w:date="2023-11-29T13:15:00Z">
        <w:r w:rsidR="00380BA9">
          <w:rPr>
            <w:rFonts w:ascii="Arial" w:hAnsi="Arial" w:cs="Arial"/>
          </w:rPr>
          <w:t>.</w:t>
        </w:r>
      </w:ins>
      <w:r>
        <w:rPr>
          <w:rFonts w:ascii="Arial" w:hAnsi="Arial" w:cs="Arial"/>
        </w:rPr>
        <w:t xml:space="preserve"> </w:t>
      </w:r>
      <w:r w:rsidRPr="00380BA9">
        <w:rPr>
          <w:rFonts w:ascii="Arial" w:hAnsi="Arial" w:cs="Arial"/>
          <w:strike/>
          <w:rPrChange w:id="2" w:author="Tara Sprehe" w:date="2023-11-29T13:15:00Z">
            <w:rPr>
              <w:rFonts w:ascii="Arial" w:hAnsi="Arial" w:cs="Arial"/>
            </w:rPr>
          </w:rPrChange>
        </w:rPr>
        <w:t>as it is used as a graduation requirement</w:t>
      </w:r>
      <w:r>
        <w:rPr>
          <w:rFonts w:ascii="Arial" w:hAnsi="Arial" w:cs="Arial"/>
        </w:rPr>
        <w:t>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5C3B3C7D" w:rsidR="002269A4" w:rsidRPr="00370C77" w:rsidRDefault="0046568D" w:rsidP="0022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meet the First Year Experience requirement </w:t>
      </w:r>
      <w:r w:rsidRPr="00380BA9">
        <w:rPr>
          <w:rFonts w:ascii="Arial" w:hAnsi="Arial" w:cs="Arial"/>
          <w:strike/>
          <w:rPrChange w:id="3" w:author="Tara Sprehe" w:date="2023-11-29T13:15:00Z">
            <w:rPr>
              <w:rFonts w:ascii="Arial" w:hAnsi="Arial" w:cs="Arial"/>
            </w:rPr>
          </w:rPrChange>
        </w:rPr>
        <w:t>for graduation</w:t>
      </w:r>
      <w:r>
        <w:rPr>
          <w:rFonts w:ascii="Arial" w:hAnsi="Arial" w:cs="Arial"/>
        </w:rPr>
        <w:t xml:space="preserve">, students must either complete the First Year Experience </w:t>
      </w:r>
      <w:r w:rsidRPr="00F576F4">
        <w:rPr>
          <w:rFonts w:ascii="Arial" w:hAnsi="Arial" w:cs="Arial"/>
          <w:strike/>
          <w:rPrChange w:id="4" w:author="Kelly Love" w:date="2023-05-12T08:12:00Z">
            <w:rPr>
              <w:rFonts w:ascii="Arial" w:hAnsi="Arial" w:cs="Arial"/>
            </w:rPr>
          </w:rPrChange>
        </w:rPr>
        <w:t>101</w:t>
      </w:r>
      <w:r>
        <w:rPr>
          <w:rFonts w:ascii="Arial" w:hAnsi="Arial" w:cs="Arial"/>
        </w:rPr>
        <w:t xml:space="preserve"> course or meet </w:t>
      </w:r>
      <w:r w:rsidR="00742137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exemption </w:t>
      </w:r>
      <w:r w:rsidR="00D37D75">
        <w:rPr>
          <w:rFonts w:ascii="Arial" w:hAnsi="Arial" w:cs="Arial"/>
        </w:rPr>
        <w:t>criterion</w:t>
      </w:r>
      <w:r>
        <w:rPr>
          <w:rFonts w:ascii="Arial" w:hAnsi="Arial" w:cs="Arial"/>
        </w:rPr>
        <w:t>.</w:t>
      </w:r>
      <w:r w:rsidR="00F9794D">
        <w:rPr>
          <w:rFonts w:ascii="Arial" w:hAnsi="Arial" w:cs="Arial"/>
        </w:rPr>
        <w:t xml:space="preserve"> The intent of this requirement is for students to complete the FYE </w:t>
      </w:r>
      <w:r w:rsidR="00F9794D" w:rsidRPr="00DC4672">
        <w:rPr>
          <w:rFonts w:ascii="Arial" w:hAnsi="Arial" w:cs="Arial"/>
          <w:strike/>
          <w:rPrChange w:id="5" w:author="Kelly Love" w:date="2023-05-12T08:08:00Z">
            <w:rPr>
              <w:rFonts w:ascii="Arial" w:hAnsi="Arial" w:cs="Arial"/>
            </w:rPr>
          </w:rPrChange>
        </w:rPr>
        <w:t>requirement</w:t>
      </w:r>
      <w:r w:rsidR="00F9794D">
        <w:rPr>
          <w:rFonts w:ascii="Arial" w:hAnsi="Arial" w:cs="Arial"/>
        </w:rPr>
        <w:t xml:space="preserve"> at the beginning of their academic career.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62CBA66C" w14:textId="3296F289" w:rsidR="00747C2A" w:rsidRPr="007650EF" w:rsidRDefault="00747C2A" w:rsidP="007650EF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Meeting the </w:t>
      </w:r>
      <w:r w:rsidR="00F9794D">
        <w:rPr>
          <w:rFonts w:ascii="Arial" w:hAnsi="Arial" w:cs="Arial"/>
        </w:rPr>
        <w:t>FYE</w:t>
      </w:r>
      <w:r>
        <w:rPr>
          <w:rFonts w:ascii="Arial" w:hAnsi="Arial" w:cs="Arial"/>
        </w:rPr>
        <w:t xml:space="preserve"> requirement is a </w:t>
      </w:r>
      <w:bookmarkStart w:id="6" w:name="_GoBack"/>
      <w:r w:rsidRPr="00380BA9">
        <w:rPr>
          <w:rFonts w:ascii="Arial" w:hAnsi="Arial" w:cs="Arial"/>
          <w:strike/>
          <w:rPrChange w:id="7" w:author="Tara Sprehe" w:date="2023-11-29T13:16:00Z">
            <w:rPr>
              <w:rFonts w:ascii="Arial" w:hAnsi="Arial" w:cs="Arial"/>
            </w:rPr>
          </w:rPrChange>
        </w:rPr>
        <w:t>graduation</w:t>
      </w:r>
      <w:r>
        <w:rPr>
          <w:rFonts w:ascii="Arial" w:hAnsi="Arial" w:cs="Arial"/>
        </w:rPr>
        <w:t xml:space="preserve"> </w:t>
      </w:r>
      <w:bookmarkEnd w:id="6"/>
      <w:r>
        <w:rPr>
          <w:rFonts w:ascii="Arial" w:hAnsi="Arial" w:cs="Arial"/>
        </w:rPr>
        <w:t xml:space="preserve">requirement </w:t>
      </w:r>
      <w:r w:rsidRPr="00747C2A">
        <w:rPr>
          <w:rFonts w:ascii="Arial" w:hAnsi="Arial" w:cs="Arial"/>
        </w:rPr>
        <w:t>for every One-Year Certificate, AAS, AS, AGS, ASOT,</w:t>
      </w:r>
      <w:ins w:id="8" w:author="Kelly Love" w:date="2023-05-11T14:52:00Z">
        <w:r w:rsidR="007467DB">
          <w:rPr>
            <w:rFonts w:ascii="Arial" w:hAnsi="Arial" w:cs="Arial"/>
          </w:rPr>
          <w:t xml:space="preserve"> AAT, AST,</w:t>
        </w:r>
      </w:ins>
      <w:r w:rsidRPr="00747C2A">
        <w:rPr>
          <w:rFonts w:ascii="Arial" w:hAnsi="Arial" w:cs="Arial"/>
        </w:rPr>
        <w:t xml:space="preserve"> and AAOT</w:t>
      </w:r>
      <w:r>
        <w:rPr>
          <w:rFonts w:ascii="Arial" w:hAnsi="Arial" w:cs="Arial"/>
        </w:rPr>
        <w:t xml:space="preserve"> </w:t>
      </w:r>
      <w:r w:rsidR="00742137">
        <w:rPr>
          <w:rFonts w:ascii="Arial" w:hAnsi="Arial" w:cs="Arial"/>
        </w:rPr>
        <w:t xml:space="preserve">excluding all </w:t>
      </w:r>
      <w:r w:rsidR="00403173">
        <w:rPr>
          <w:rFonts w:ascii="Arial" w:hAnsi="Arial" w:cs="Arial"/>
        </w:rPr>
        <w:t>limited</w:t>
      </w:r>
      <w:r w:rsidR="00D677B3">
        <w:rPr>
          <w:rFonts w:ascii="Arial" w:hAnsi="Arial" w:cs="Arial"/>
        </w:rPr>
        <w:t>-</w:t>
      </w:r>
      <w:r w:rsidR="00403173">
        <w:rPr>
          <w:rFonts w:ascii="Arial" w:hAnsi="Arial" w:cs="Arial"/>
        </w:rPr>
        <w:t>entry program</w:t>
      </w:r>
      <w:r w:rsidR="00D677B3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F979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requirement does not apply to </w:t>
      </w:r>
      <w:r w:rsidRPr="00747C2A">
        <w:rPr>
          <w:rFonts w:ascii="Arial" w:hAnsi="Arial" w:cs="Arial"/>
        </w:rPr>
        <w:t>Career Pathway</w:t>
      </w:r>
      <w:r>
        <w:rPr>
          <w:rFonts w:ascii="Arial" w:hAnsi="Arial" w:cs="Arial"/>
        </w:rPr>
        <w:t xml:space="preserve"> or to</w:t>
      </w:r>
      <w:r w:rsidRPr="00747C2A">
        <w:rPr>
          <w:rFonts w:ascii="Arial" w:hAnsi="Arial" w:cs="Arial"/>
        </w:rPr>
        <w:t xml:space="preserve"> Less-Than-One-Year Certificate</w:t>
      </w:r>
      <w:r>
        <w:rPr>
          <w:rFonts w:ascii="Arial" w:hAnsi="Arial" w:cs="Arial"/>
        </w:rPr>
        <w:t>s.</w:t>
      </w:r>
    </w:p>
    <w:p w14:paraId="4E1DBB2F" w14:textId="195C16AF" w:rsidR="00747C2A" w:rsidRPr="00747C2A" w:rsidRDefault="00747C2A" w:rsidP="00747C2A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To meet the </w:t>
      </w:r>
      <w:r w:rsidR="00F9794D">
        <w:rPr>
          <w:rFonts w:ascii="Arial" w:hAnsi="Arial" w:cs="Arial"/>
        </w:rPr>
        <w:t>FYE</w:t>
      </w:r>
      <w:r>
        <w:rPr>
          <w:rFonts w:ascii="Arial" w:hAnsi="Arial" w:cs="Arial"/>
        </w:rPr>
        <w:t xml:space="preserve"> requirement, Students must either successfully complete the First Year Experience Level 1 (FYE-101) course or </w:t>
      </w:r>
      <w:r w:rsidR="00742137">
        <w:rPr>
          <w:rFonts w:ascii="Arial" w:hAnsi="Arial" w:cs="Arial"/>
        </w:rPr>
        <w:t xml:space="preserve">the </w:t>
      </w:r>
      <w:proofErr w:type="spellStart"/>
      <w:r w:rsidRPr="007650EF">
        <w:rPr>
          <w:rFonts w:ascii="Arial" w:hAnsi="Arial" w:cs="Arial"/>
        </w:rPr>
        <w:t>Experiencia</w:t>
      </w:r>
      <w:proofErr w:type="spellEnd"/>
      <w:r w:rsidRPr="007650EF">
        <w:rPr>
          <w:rFonts w:ascii="Arial" w:hAnsi="Arial" w:cs="Arial"/>
        </w:rPr>
        <w:t xml:space="preserve"> de Primer </w:t>
      </w:r>
      <w:proofErr w:type="spellStart"/>
      <w:r w:rsidRPr="007650EF">
        <w:rPr>
          <w:rFonts w:ascii="Arial" w:hAnsi="Arial" w:cs="Arial"/>
        </w:rPr>
        <w:t>Año</w:t>
      </w:r>
      <w:proofErr w:type="spellEnd"/>
      <w:r>
        <w:rPr>
          <w:rFonts w:ascii="Arial" w:hAnsi="Arial" w:cs="Arial"/>
        </w:rPr>
        <w:t xml:space="preserve"> (FYE 101ES) course </w:t>
      </w:r>
      <w:r w:rsidRPr="007650EF">
        <w:rPr>
          <w:rFonts w:ascii="Arial" w:hAnsi="Arial" w:cs="Arial"/>
        </w:rPr>
        <w:t xml:space="preserve">at Clackamas Community College </w:t>
      </w:r>
      <w:r>
        <w:rPr>
          <w:rFonts w:ascii="Arial" w:hAnsi="Arial" w:cs="Arial"/>
        </w:rPr>
        <w:t xml:space="preserve">or meet </w:t>
      </w:r>
      <w:r w:rsidR="00742137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exemption </w:t>
      </w:r>
      <w:r w:rsidR="00742137">
        <w:rPr>
          <w:rFonts w:ascii="Arial" w:hAnsi="Arial" w:cs="Arial"/>
        </w:rPr>
        <w:t>criterion</w:t>
      </w:r>
      <w:r>
        <w:rPr>
          <w:rFonts w:ascii="Arial" w:hAnsi="Arial" w:cs="Arial"/>
        </w:rPr>
        <w:t>.</w:t>
      </w:r>
      <w:r w:rsidR="00F9794D">
        <w:rPr>
          <w:rFonts w:ascii="Arial" w:hAnsi="Arial" w:cs="Arial"/>
        </w:rPr>
        <w:t xml:space="preserve"> </w:t>
      </w:r>
    </w:p>
    <w:p w14:paraId="6074FD28" w14:textId="339967E4" w:rsidR="007650EF" w:rsidRDefault="007650EF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Successful completion of the First Year Experience 101 and the </w:t>
      </w:r>
      <w:proofErr w:type="spellStart"/>
      <w:r w:rsidRPr="007650EF">
        <w:rPr>
          <w:rFonts w:ascii="Arial" w:hAnsi="Arial" w:cs="Arial"/>
        </w:rPr>
        <w:t>Experiencia</w:t>
      </w:r>
      <w:proofErr w:type="spellEnd"/>
      <w:r w:rsidRPr="007650EF">
        <w:rPr>
          <w:rFonts w:ascii="Arial" w:hAnsi="Arial" w:cs="Arial"/>
        </w:rPr>
        <w:t xml:space="preserve"> de Primer </w:t>
      </w:r>
      <w:proofErr w:type="spellStart"/>
      <w:r w:rsidRPr="007650EF">
        <w:rPr>
          <w:rFonts w:ascii="Arial" w:hAnsi="Arial" w:cs="Arial"/>
        </w:rPr>
        <w:t>Año</w:t>
      </w:r>
      <w:proofErr w:type="spellEnd"/>
      <w:r>
        <w:rPr>
          <w:rFonts w:ascii="Arial" w:hAnsi="Arial" w:cs="Arial"/>
        </w:rPr>
        <w:t xml:space="preserve"> courses is defined as receiving a letter grade of C or better or a grade of Pass. </w:t>
      </w:r>
    </w:p>
    <w:p w14:paraId="12CE6A9E" w14:textId="5817D8B0" w:rsidR="00403173" w:rsidRPr="00403173" w:rsidRDefault="00403173" w:rsidP="00403173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Students are exempt from the First Year Experience requirement if they meet one or more of the following criteria:</w:t>
      </w:r>
    </w:p>
    <w:p w14:paraId="70809BF3" w14:textId="73E49823" w:rsidR="00403173" w:rsidRPr="00742137" w:rsidRDefault="00403173" w:rsidP="00742137">
      <w:pPr>
        <w:pStyle w:val="ListParagraph"/>
        <w:numPr>
          <w:ilvl w:val="0"/>
          <w:numId w:val="8"/>
        </w:numPr>
        <w:tabs>
          <w:tab w:val="left" w:pos="2160"/>
        </w:tabs>
        <w:spacing w:after="0" w:line="240" w:lineRule="auto"/>
        <w:rPr>
          <w:rFonts w:ascii="Arial" w:hAnsi="Arial" w:cs="Arial"/>
        </w:rPr>
      </w:pPr>
      <w:r w:rsidRPr="00403173">
        <w:rPr>
          <w:rFonts w:ascii="Arial" w:hAnsi="Arial" w:cs="Arial"/>
        </w:rPr>
        <w:t xml:space="preserve">Students </w:t>
      </w:r>
      <w:r w:rsidR="00742137">
        <w:rPr>
          <w:rFonts w:ascii="Arial" w:hAnsi="Arial" w:cs="Arial"/>
        </w:rPr>
        <w:t xml:space="preserve">who have received approval by the college for acceptance of previously earned credits with a minimum of </w:t>
      </w:r>
      <w:r w:rsidRPr="00742137">
        <w:rPr>
          <w:rFonts w:ascii="Arial" w:hAnsi="Arial" w:cs="Arial"/>
        </w:rPr>
        <w:t>24 or more credits</w:t>
      </w:r>
      <w:r w:rsidR="00742137" w:rsidRPr="00742137">
        <w:rPr>
          <w:rFonts w:ascii="Arial" w:hAnsi="Arial" w:cs="Arial"/>
        </w:rPr>
        <w:t xml:space="preserve"> </w:t>
      </w:r>
      <w:r w:rsidR="00742137">
        <w:rPr>
          <w:rFonts w:ascii="Arial" w:hAnsi="Arial" w:cs="Arial"/>
        </w:rPr>
        <w:t xml:space="preserve">that were </w:t>
      </w:r>
      <w:r w:rsidRPr="00742137">
        <w:rPr>
          <w:rFonts w:ascii="Arial" w:hAnsi="Arial" w:cs="Arial"/>
        </w:rPr>
        <w:t>earned after high school graduation with a cumulative GPA of a 2.0 or higher.</w:t>
      </w:r>
    </w:p>
    <w:p w14:paraId="41C035FA" w14:textId="55C84AB2" w:rsidR="00403173" w:rsidRPr="00403173" w:rsidRDefault="00403173" w:rsidP="0040317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03173">
        <w:rPr>
          <w:rFonts w:ascii="Arial" w:hAnsi="Arial" w:cs="Arial"/>
        </w:rPr>
        <w:t>Students who have a degree from a regionally accredited college or university</w:t>
      </w:r>
      <w:r>
        <w:rPr>
          <w:rFonts w:ascii="Arial" w:hAnsi="Arial" w:cs="Arial"/>
        </w:rPr>
        <w:t>.</w:t>
      </w:r>
    </w:p>
    <w:p w14:paraId="684F66B4" w14:textId="66784BE0" w:rsidR="00403173" w:rsidRPr="00403173" w:rsidRDefault="00403173" w:rsidP="0040317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03173">
        <w:rPr>
          <w:rFonts w:ascii="Arial" w:hAnsi="Arial" w:cs="Arial"/>
        </w:rPr>
        <w:t xml:space="preserve">Students who </w:t>
      </w:r>
      <w:r w:rsidR="00742137">
        <w:rPr>
          <w:rFonts w:ascii="Arial" w:hAnsi="Arial" w:cs="Arial"/>
        </w:rPr>
        <w:t xml:space="preserve">have </w:t>
      </w:r>
      <w:r w:rsidRPr="00403173">
        <w:rPr>
          <w:rFonts w:ascii="Arial" w:hAnsi="Arial" w:cs="Arial"/>
        </w:rPr>
        <w:t>successfully completed a college success course from another institution</w:t>
      </w:r>
      <w:r>
        <w:rPr>
          <w:rFonts w:ascii="Arial" w:hAnsi="Arial" w:cs="Arial"/>
        </w:rPr>
        <w:t xml:space="preserve">. Successful completion is defined as </w:t>
      </w:r>
      <w:r w:rsidRPr="00403173">
        <w:rPr>
          <w:rFonts w:ascii="Arial" w:hAnsi="Arial" w:cs="Arial"/>
        </w:rPr>
        <w:t>receiving a letter grade of C</w:t>
      </w:r>
      <w:r w:rsidR="00F9794D">
        <w:rPr>
          <w:rFonts w:ascii="Arial" w:hAnsi="Arial" w:cs="Arial"/>
        </w:rPr>
        <w:t>-</w:t>
      </w:r>
      <w:r w:rsidRPr="00403173">
        <w:rPr>
          <w:rFonts w:ascii="Arial" w:hAnsi="Arial" w:cs="Arial"/>
        </w:rPr>
        <w:t xml:space="preserve"> or better or a grade of Pass.</w:t>
      </w:r>
    </w:p>
    <w:p w14:paraId="13DCDC0F" w14:textId="254F69E8" w:rsidR="00403173" w:rsidRDefault="00403173" w:rsidP="00403173">
      <w:pPr>
        <w:pStyle w:val="ListParagraph"/>
        <w:numPr>
          <w:ilvl w:val="0"/>
          <w:numId w:val="8"/>
        </w:numPr>
        <w:tabs>
          <w:tab w:val="left" w:pos="21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r w:rsidR="00742137">
        <w:rPr>
          <w:rFonts w:ascii="Arial" w:hAnsi="Arial" w:cs="Arial"/>
        </w:rPr>
        <w:t>who were</w:t>
      </w:r>
      <w:r>
        <w:rPr>
          <w:rFonts w:ascii="Arial" w:hAnsi="Arial" w:cs="Arial"/>
        </w:rPr>
        <w:t xml:space="preserve"> first en</w:t>
      </w:r>
      <w:r w:rsidR="00D677B3">
        <w:rPr>
          <w:rFonts w:ascii="Arial" w:hAnsi="Arial" w:cs="Arial"/>
        </w:rPr>
        <w:t xml:space="preserve">rolled </w:t>
      </w:r>
      <w:r w:rsidR="00742137">
        <w:rPr>
          <w:rFonts w:ascii="Arial" w:hAnsi="Arial" w:cs="Arial"/>
        </w:rPr>
        <w:t>as a degree</w:t>
      </w:r>
      <w:ins w:id="9" w:author="Kelly Love" w:date="2023-05-12T08:17:00Z">
        <w:r w:rsidR="00F576F4">
          <w:rPr>
            <w:rFonts w:ascii="Arial" w:hAnsi="Arial" w:cs="Arial"/>
          </w:rPr>
          <w:t xml:space="preserve"> or certificate</w:t>
        </w:r>
      </w:ins>
      <w:r w:rsidR="00742137">
        <w:rPr>
          <w:rFonts w:ascii="Arial" w:hAnsi="Arial" w:cs="Arial"/>
        </w:rPr>
        <w:t xml:space="preserve"> seeking student </w:t>
      </w:r>
      <w:r w:rsidR="00D677B3">
        <w:rPr>
          <w:rFonts w:ascii="Arial" w:hAnsi="Arial" w:cs="Arial"/>
        </w:rPr>
        <w:t xml:space="preserve">at Clackamas Community College prior to Fall 2025 regardless of </w:t>
      </w:r>
      <w:r w:rsidR="00742137">
        <w:rPr>
          <w:rFonts w:ascii="Arial" w:hAnsi="Arial" w:cs="Arial"/>
        </w:rPr>
        <w:t xml:space="preserve">declared </w:t>
      </w:r>
      <w:r w:rsidR="00D677B3">
        <w:rPr>
          <w:rFonts w:ascii="Arial" w:hAnsi="Arial" w:cs="Arial"/>
        </w:rPr>
        <w:t>degree catalog year.</w:t>
      </w:r>
    </w:p>
    <w:p w14:paraId="5ED96CE5" w14:textId="0B3548D5" w:rsidR="00D677B3" w:rsidRPr="00403173" w:rsidRDefault="00D677B3" w:rsidP="00403173">
      <w:pPr>
        <w:pStyle w:val="ListParagraph"/>
        <w:numPr>
          <w:ilvl w:val="0"/>
          <w:numId w:val="8"/>
        </w:numPr>
        <w:tabs>
          <w:tab w:val="left" w:pos="21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Students who have received approval for a waiver of the First Year Experience requirement</w:t>
      </w:r>
      <w:r w:rsidR="00AC6C7E">
        <w:rPr>
          <w:rFonts w:ascii="Arial" w:hAnsi="Arial" w:cs="Arial"/>
        </w:rPr>
        <w:t>.</w:t>
      </w:r>
    </w:p>
    <w:p w14:paraId="1F336C4C" w14:textId="77777777" w:rsidR="00403173" w:rsidRPr="00370C77" w:rsidRDefault="00403173" w:rsidP="00D37D75">
      <w:pPr>
        <w:spacing w:after="0" w:line="240" w:lineRule="auto"/>
        <w:ind w:left="1440"/>
        <w:rPr>
          <w:rFonts w:ascii="Arial" w:hAnsi="Arial" w:cs="Arial"/>
        </w:rPr>
      </w:pPr>
    </w:p>
    <w:p w14:paraId="3B62804D" w14:textId="77777777" w:rsidR="00403173" w:rsidRDefault="00403173" w:rsidP="00403173">
      <w:pPr>
        <w:spacing w:after="0" w:line="240" w:lineRule="auto"/>
        <w:ind w:left="1890"/>
        <w:rPr>
          <w:rFonts w:ascii="Arial" w:hAnsi="Arial" w:cs="Arial"/>
        </w:rPr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lastRenderedPageBreak/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0F44"/>
    <w:multiLevelType w:val="hybridMultilevel"/>
    <w:tmpl w:val="60062EE6"/>
    <w:lvl w:ilvl="0" w:tplc="B7B051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Sprehe">
    <w15:presenceInfo w15:providerId="AD" w15:userId="S-1-5-21-484763869-688789844-1202660629-4671"/>
  </w15:person>
  <w15:person w15:author="Kelly Love">
    <w15:presenceInfo w15:providerId="AD" w15:userId="S::kelly.love@clackamas.edu::1890fcf3-5812-4ba2-b219-21d4eb64a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zNLQ0tbS0MLU0NDNV0lEKTi0uzszPAykwrAUAVqePpCwAAAA="/>
  </w:docVars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36C78"/>
    <w:rsid w:val="00251B6F"/>
    <w:rsid w:val="002E3290"/>
    <w:rsid w:val="00323D21"/>
    <w:rsid w:val="00353B5A"/>
    <w:rsid w:val="00370C77"/>
    <w:rsid w:val="00380BA9"/>
    <w:rsid w:val="00381156"/>
    <w:rsid w:val="00383187"/>
    <w:rsid w:val="003F0387"/>
    <w:rsid w:val="00403173"/>
    <w:rsid w:val="00462638"/>
    <w:rsid w:val="0046568D"/>
    <w:rsid w:val="004C1601"/>
    <w:rsid w:val="004C7705"/>
    <w:rsid w:val="006D78CC"/>
    <w:rsid w:val="00742137"/>
    <w:rsid w:val="007467DB"/>
    <w:rsid w:val="00747C2A"/>
    <w:rsid w:val="007650EF"/>
    <w:rsid w:val="007D1FDC"/>
    <w:rsid w:val="007D560D"/>
    <w:rsid w:val="008F7509"/>
    <w:rsid w:val="009116DD"/>
    <w:rsid w:val="00995C20"/>
    <w:rsid w:val="009E3649"/>
    <w:rsid w:val="009F2B1D"/>
    <w:rsid w:val="00A56B7D"/>
    <w:rsid w:val="00AC4477"/>
    <w:rsid w:val="00AC6C7E"/>
    <w:rsid w:val="00AC7462"/>
    <w:rsid w:val="00C04E94"/>
    <w:rsid w:val="00D37D75"/>
    <w:rsid w:val="00D677B3"/>
    <w:rsid w:val="00DC4672"/>
    <w:rsid w:val="00DD691C"/>
    <w:rsid w:val="00E2583B"/>
    <w:rsid w:val="00F576F4"/>
    <w:rsid w:val="00F9794D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740214F0-419F-4209-AE44-BC9F58E9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7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7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7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D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6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Tara Sprehe</cp:lastModifiedBy>
  <cp:revision>2</cp:revision>
  <cp:lastPrinted>2015-10-02T15:50:00Z</cp:lastPrinted>
  <dcterms:created xsi:type="dcterms:W3CDTF">2023-11-29T21:16:00Z</dcterms:created>
  <dcterms:modified xsi:type="dcterms:W3CDTF">2023-11-29T21:16:00Z</dcterms:modified>
</cp:coreProperties>
</file>